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2DA" w14:textId="7826C33D" w:rsidR="00135253" w:rsidRDefault="00135253" w:rsidP="00135253">
      <w:pPr>
        <w:jc w:val="both"/>
        <w:rPr>
          <w:rFonts w:ascii="Trebuchet MS" w:hAnsi="Trebuchet MS"/>
        </w:rPr>
      </w:pPr>
      <w:bookmarkStart w:id="0" w:name="_GoBack"/>
      <w:bookmarkEnd w:id="0"/>
    </w:p>
    <w:p w14:paraId="1FF44624" w14:textId="77777777" w:rsidR="00C90F6F" w:rsidRPr="00C90F6F" w:rsidRDefault="00C90F6F" w:rsidP="00C90F6F">
      <w:pPr>
        <w:pStyle w:val="Salutation"/>
        <w:spacing w:line="240" w:lineRule="auto"/>
        <w:rPr>
          <w:rFonts w:ascii="Verdana" w:hAnsi="Verdana"/>
          <w:sz w:val="22"/>
          <w:szCs w:val="22"/>
        </w:rPr>
      </w:pPr>
      <w:bookmarkStart w:id="1" w:name="Salutation"/>
      <w:r w:rsidRPr="00C90F6F">
        <w:rPr>
          <w:rFonts w:ascii="Verdana" w:hAnsi="Verdana"/>
          <w:sz w:val="22"/>
          <w:szCs w:val="22"/>
        </w:rPr>
        <w:t xml:space="preserve">Dear </w:t>
      </w:r>
      <w:bookmarkEnd w:id="1"/>
      <w:r w:rsidRPr="00C90F6F">
        <w:rPr>
          <w:rFonts w:ascii="Verdana" w:hAnsi="Verdana"/>
          <w:sz w:val="22"/>
          <w:szCs w:val="22"/>
        </w:rPr>
        <w:t>Parent or Guardian</w:t>
      </w:r>
    </w:p>
    <w:p w14:paraId="79339D41" w14:textId="77777777" w:rsidR="00C90F6F" w:rsidRPr="00C90F6F" w:rsidRDefault="00C90F6F" w:rsidP="00C90F6F">
      <w:pPr>
        <w:jc w:val="both"/>
        <w:rPr>
          <w:rFonts w:ascii="Verdana" w:hAnsi="Verdana" w:cs="Arial"/>
          <w:b/>
        </w:rPr>
      </w:pPr>
      <w:r w:rsidRPr="00C90F6F">
        <w:rPr>
          <w:rFonts w:ascii="Verdana" w:hAnsi="Verdana" w:cs="Arial"/>
          <w:b/>
        </w:rPr>
        <w:t>Re: Protecting your child against measles</w:t>
      </w:r>
    </w:p>
    <w:p w14:paraId="4C24C012" w14:textId="77777777" w:rsidR="00C90F6F" w:rsidRPr="00C90F6F" w:rsidRDefault="00C90F6F" w:rsidP="00C90F6F">
      <w:pPr>
        <w:rPr>
          <w:rFonts w:ascii="Verdana" w:hAnsi="Verdana" w:cs="Arial"/>
        </w:rPr>
      </w:pPr>
      <w:r w:rsidRPr="00C90F6F">
        <w:rPr>
          <w:rFonts w:ascii="Verdana" w:hAnsi="Verdana" w:cs="Arial"/>
        </w:rPr>
        <w:t xml:space="preserve">You may be aware that there has been an increase in the number of measles cases in England with some local outbreaks. There are over 130 cases (confirmed and suspected) and some have been ill enough to need hospitalisation. </w:t>
      </w:r>
    </w:p>
    <w:p w14:paraId="38E95D50" w14:textId="77777777" w:rsidR="00C90F6F" w:rsidRPr="00C90F6F" w:rsidRDefault="00C90F6F" w:rsidP="00C90F6F">
      <w:pPr>
        <w:rPr>
          <w:rFonts w:ascii="Verdana" w:hAnsi="Verdana" w:cs="Arial"/>
        </w:rPr>
      </w:pPr>
      <w:r w:rsidRPr="00C90F6F">
        <w:rPr>
          <w:rFonts w:ascii="Verdana" w:hAnsi="Verdana" w:cs="Arial"/>
        </w:rPr>
        <w:t>This letter is to advise you how to protect your child and others. If your child hasn’t had TWO doses of the MMR vaccine, we would advise you to contact your child’s GP to book an appointment for the vaccination</w:t>
      </w:r>
      <w:ins w:id="2" w:author="Max Kammerling" w:date="2018-04-13T09:52:00Z">
        <w:r w:rsidRPr="00C90F6F">
          <w:rPr>
            <w:rFonts w:ascii="Verdana" w:hAnsi="Verdana" w:cs="Arial"/>
          </w:rPr>
          <w:t>.</w:t>
        </w:r>
      </w:ins>
      <w:del w:id="3" w:author="Max Kammerling" w:date="2018-04-13T09:52:00Z">
        <w:r w:rsidRPr="00C90F6F">
          <w:rPr>
            <w:rFonts w:ascii="Verdana" w:hAnsi="Verdana" w:cs="Arial"/>
          </w:rPr>
          <w:delText xml:space="preserve"> </w:delText>
        </w:r>
      </w:del>
      <w:r w:rsidRPr="00C90F6F">
        <w:rPr>
          <w:rFonts w:ascii="Verdana" w:hAnsi="Verdana" w:cs="Arial"/>
        </w:rPr>
        <w:t xml:space="preserve"> </w:t>
      </w:r>
    </w:p>
    <w:p w14:paraId="6BAD99AE" w14:textId="77777777" w:rsidR="00C90F6F" w:rsidRPr="00C90F6F" w:rsidRDefault="00C90F6F" w:rsidP="00C90F6F">
      <w:pPr>
        <w:jc w:val="both"/>
        <w:rPr>
          <w:rFonts w:ascii="Verdana" w:hAnsi="Verdana" w:cs="Arial"/>
          <w:b/>
        </w:rPr>
      </w:pPr>
      <w:r w:rsidRPr="00C90F6F">
        <w:rPr>
          <w:rFonts w:ascii="Verdana" w:hAnsi="Verdana" w:cs="Arial"/>
          <w:b/>
          <w:bCs/>
        </w:rPr>
        <w:t>Measles can cause very serious illness</w:t>
      </w:r>
    </w:p>
    <w:p w14:paraId="7DED9D52" w14:textId="77777777" w:rsidR="00C90F6F" w:rsidRPr="00C90F6F" w:rsidRDefault="00C90F6F" w:rsidP="00C90F6F">
      <w:pPr>
        <w:jc w:val="both"/>
        <w:rPr>
          <w:rFonts w:ascii="Verdana" w:hAnsi="Verdana" w:cs="Arial"/>
          <w:b/>
        </w:rPr>
      </w:pPr>
      <w:r w:rsidRPr="00C90F6F">
        <w:rPr>
          <w:rFonts w:ascii="Verdana" w:hAnsi="Verdana" w:cs="Arial"/>
        </w:rPr>
        <w:t>Measles usually causes a runny nose, red eyes, cough, high temperature and rash. It can also cause complications including ear infections, diarrhoea, pneumonia and convulsions. It is more likely to be serious in pregnant women, people whose immunity is not working properly and babies under a year of age. Very serious complications, such as inflammation of the brain (encephalitis) are rare, but can be fatal</w:t>
      </w:r>
      <w:r w:rsidRPr="00C90F6F">
        <w:rPr>
          <w:rFonts w:ascii="Verdana" w:hAnsi="Verdana" w:cs="Arial"/>
          <w:b/>
        </w:rPr>
        <w:t xml:space="preserve">.  </w:t>
      </w:r>
    </w:p>
    <w:p w14:paraId="1FB94F66" w14:textId="77777777" w:rsidR="00C90F6F" w:rsidRPr="00C90F6F" w:rsidRDefault="00C90F6F" w:rsidP="00C90F6F">
      <w:pPr>
        <w:jc w:val="both"/>
        <w:rPr>
          <w:rFonts w:ascii="Verdana" w:hAnsi="Verdana" w:cs="Arial"/>
          <w:b/>
        </w:rPr>
      </w:pPr>
      <w:r w:rsidRPr="00C90F6F">
        <w:rPr>
          <w:rFonts w:ascii="Verdana" w:hAnsi="Verdana" w:cs="Arial"/>
          <w:b/>
          <w:bCs/>
        </w:rPr>
        <w:t>Measles spreads very easily</w:t>
      </w:r>
    </w:p>
    <w:p w14:paraId="2327B23B" w14:textId="77777777" w:rsidR="00C90F6F" w:rsidRPr="00C90F6F" w:rsidRDefault="00C90F6F" w:rsidP="00C90F6F">
      <w:pPr>
        <w:jc w:val="both"/>
        <w:rPr>
          <w:rFonts w:ascii="Verdana" w:hAnsi="Verdana" w:cs="Arial"/>
        </w:rPr>
      </w:pPr>
      <w:r w:rsidRPr="00C90F6F">
        <w:rPr>
          <w:rFonts w:ascii="Verdana" w:hAnsi="Verdana" w:cs="Arial"/>
        </w:rPr>
        <w:t xml:space="preserve">Measles is one of the most infectious diseases known. You can catch measles if you spend 15 minutes with someone who has the disease. The measles virus is spread through the air and in tiny droplets that come out of the nose and mouth of an infected person. </w:t>
      </w:r>
    </w:p>
    <w:p w14:paraId="44ED416C" w14:textId="77777777" w:rsidR="00C90F6F" w:rsidRPr="00C90F6F" w:rsidRDefault="00C90F6F" w:rsidP="00C90F6F">
      <w:pPr>
        <w:jc w:val="both"/>
        <w:rPr>
          <w:rFonts w:ascii="Verdana" w:hAnsi="Verdana" w:cs="Arial"/>
          <w:b/>
        </w:rPr>
      </w:pPr>
      <w:r w:rsidRPr="00C90F6F">
        <w:rPr>
          <w:rFonts w:ascii="Verdana" w:hAnsi="Verdana" w:cs="Arial"/>
          <w:b/>
          <w:bCs/>
        </w:rPr>
        <w:t>MMR vaccine provides safe and effective protection against measles, mumps and rubella</w:t>
      </w:r>
    </w:p>
    <w:p w14:paraId="5CF3AAB8" w14:textId="77777777" w:rsidR="00C90F6F" w:rsidRPr="00C90F6F" w:rsidRDefault="00C90F6F" w:rsidP="00C90F6F">
      <w:pPr>
        <w:jc w:val="both"/>
        <w:rPr>
          <w:rFonts w:ascii="Verdana" w:hAnsi="Verdana" w:cs="Arial"/>
        </w:rPr>
      </w:pPr>
      <w:r w:rsidRPr="00C90F6F">
        <w:rPr>
          <w:rFonts w:ascii="Verdana" w:hAnsi="Verdana" w:cs="Arial"/>
        </w:rPr>
        <w:t>MMR vaccine has been shown across the world to be a safe and effective way of preventing measles. It can protect your child and others against measles infection and its serious consequences.</w:t>
      </w:r>
    </w:p>
    <w:p w14:paraId="0AE9308F" w14:textId="77777777" w:rsidR="00C90F6F" w:rsidRPr="00C90F6F" w:rsidRDefault="00C90F6F" w:rsidP="00C90F6F">
      <w:pPr>
        <w:jc w:val="both"/>
        <w:rPr>
          <w:rFonts w:ascii="Verdana" w:hAnsi="Verdana" w:cs="Arial"/>
          <w:b/>
          <w:u w:val="single"/>
        </w:rPr>
      </w:pPr>
      <w:r w:rsidRPr="00C90F6F">
        <w:rPr>
          <w:rFonts w:ascii="Verdana" w:hAnsi="Verdana" w:cs="Arial"/>
          <w:b/>
          <w:u w:val="single"/>
        </w:rPr>
        <w:t>What you can do now</w:t>
      </w:r>
    </w:p>
    <w:p w14:paraId="2EF89E04" w14:textId="77777777" w:rsidR="00C90F6F" w:rsidRPr="00C90F6F" w:rsidRDefault="00C90F6F" w:rsidP="00C90F6F">
      <w:pPr>
        <w:jc w:val="both"/>
        <w:rPr>
          <w:rFonts w:ascii="Verdana" w:hAnsi="Verdana" w:cs="Arial"/>
        </w:rPr>
      </w:pPr>
      <w:r w:rsidRPr="00C90F6F">
        <w:rPr>
          <w:rFonts w:ascii="Verdana" w:hAnsi="Verdana" w:cs="Arial"/>
          <w:b/>
        </w:rPr>
        <w:t xml:space="preserve">We recommend that you organise for your child to have their MMR vaccine now.  </w:t>
      </w:r>
      <w:r w:rsidRPr="00C90F6F">
        <w:rPr>
          <w:rFonts w:ascii="Verdana" w:hAnsi="Verdana" w:cs="Arial"/>
        </w:rPr>
        <w:t xml:space="preserve">You can contact your GP to arrange an appointment or to discuss any queries. Children growing up in the UK usually have the first MMR when they have just turned a year old, and a second MMR aged three years four months.  Two doses of MMR are needed to get the best protection from measles.  There is no upper age limit for MMR.  </w:t>
      </w:r>
    </w:p>
    <w:p w14:paraId="12D2BE8C" w14:textId="77777777" w:rsidR="00C90F6F" w:rsidRPr="00C90F6F" w:rsidRDefault="00C90F6F" w:rsidP="00C90F6F">
      <w:pPr>
        <w:jc w:val="both"/>
        <w:rPr>
          <w:rFonts w:ascii="Verdana" w:hAnsi="Verdana" w:cs="Arial"/>
        </w:rPr>
      </w:pPr>
      <w:r w:rsidRPr="00C90F6F">
        <w:rPr>
          <w:rFonts w:ascii="Verdana" w:hAnsi="Verdana" w:cs="Arial"/>
        </w:rPr>
        <w:lastRenderedPageBreak/>
        <w:t>By getting your child immunised, you will not only be protecting your child but also those people, especially children, who cannot have MMR because they have illnesses such as leukaemia. They are protected if enough of the population is vaccinated so measles is eliminated.</w:t>
      </w:r>
    </w:p>
    <w:p w14:paraId="39E4B217" w14:textId="77777777" w:rsidR="00C90F6F" w:rsidRPr="00C90F6F" w:rsidRDefault="00C90F6F" w:rsidP="00C90F6F">
      <w:pPr>
        <w:jc w:val="both"/>
        <w:rPr>
          <w:rFonts w:ascii="Verdana" w:hAnsi="Verdana" w:cs="Arial"/>
        </w:rPr>
      </w:pPr>
      <w:r w:rsidRPr="00C90F6F">
        <w:rPr>
          <w:rFonts w:ascii="Verdana" w:hAnsi="Verdana" w:cs="Arial"/>
        </w:rPr>
        <w:t>There is more information on measles on the NHS Choices website.</w:t>
      </w:r>
    </w:p>
    <w:p w14:paraId="2CD0B345" w14:textId="62FE8F1F" w:rsidR="00135253" w:rsidRPr="00C90F6F" w:rsidRDefault="00C90F6F" w:rsidP="00135253">
      <w:pPr>
        <w:jc w:val="both"/>
        <w:rPr>
          <w:rFonts w:ascii="Verdana" w:hAnsi="Verdana"/>
        </w:rPr>
      </w:pPr>
      <w:r w:rsidRPr="00C90F6F">
        <w:rPr>
          <w:rFonts w:ascii="Verdana" w:hAnsi="Verdana" w:cs="Arial"/>
        </w:rPr>
        <w:t xml:space="preserve">We do hope you will take this opportunity to ensure your child is fully protected.  </w:t>
      </w:r>
      <w:r w:rsidR="00135253" w:rsidRPr="00C90F6F">
        <w:rPr>
          <w:rFonts w:ascii="Verdana" w:hAnsi="Verdana"/>
        </w:rPr>
        <w:tab/>
      </w:r>
      <w:r w:rsidR="00135253" w:rsidRPr="00C90F6F">
        <w:rPr>
          <w:rFonts w:ascii="Verdana" w:hAnsi="Verdana"/>
        </w:rPr>
        <w:tab/>
      </w:r>
      <w:r w:rsidR="00135253" w:rsidRPr="00C90F6F">
        <w:rPr>
          <w:rFonts w:ascii="Verdana" w:hAnsi="Verdana"/>
        </w:rPr>
        <w:tab/>
      </w:r>
    </w:p>
    <w:p w14:paraId="648D255A" w14:textId="45B98ACA" w:rsidR="00E64E20" w:rsidRPr="00C90F6F" w:rsidRDefault="00E64E20" w:rsidP="00E64E20">
      <w:pPr>
        <w:jc w:val="both"/>
        <w:rPr>
          <w:rFonts w:ascii="Verdana" w:hAnsi="Verdana"/>
        </w:rPr>
      </w:pPr>
      <w:r w:rsidRPr="00C90F6F">
        <w:rPr>
          <w:rFonts w:ascii="Verdana" w:hAnsi="Verdana"/>
        </w:rPr>
        <w:t>Yours sincerely</w:t>
      </w:r>
    </w:p>
    <w:p w14:paraId="7A0E4F9B" w14:textId="1210E08D" w:rsidR="00E64E20" w:rsidRPr="00C90F6F" w:rsidRDefault="00E64E20" w:rsidP="00E64E20">
      <w:pPr>
        <w:jc w:val="both"/>
        <w:rPr>
          <w:rFonts w:ascii="Verdana" w:hAnsi="Verdana"/>
        </w:rPr>
      </w:pPr>
    </w:p>
    <w:p w14:paraId="2C8342C9" w14:textId="2102AAF3" w:rsidR="00E64E20" w:rsidRPr="00C90F6F" w:rsidRDefault="004E4E4E" w:rsidP="00E64E20">
      <w:pPr>
        <w:jc w:val="both"/>
        <w:rPr>
          <w:rFonts w:ascii="Verdana" w:hAnsi="Verdana"/>
        </w:rPr>
      </w:pPr>
      <w:r w:rsidRPr="00C90F6F">
        <w:rPr>
          <w:rFonts w:ascii="Verdana" w:eastAsia="Calibri" w:hAnsi="Verdana"/>
          <w:noProof/>
          <w:color w:val="000000"/>
          <w:lang w:eastAsia="en-GB"/>
        </w:rPr>
        <w:drawing>
          <wp:inline distT="0" distB="0" distL="0" distR="0" wp14:anchorId="7E64E9F1" wp14:editId="006FAF33">
            <wp:extent cx="14192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371475"/>
                    </a:xfrm>
                    <a:prstGeom prst="rect">
                      <a:avLst/>
                    </a:prstGeom>
                    <a:noFill/>
                    <a:ln>
                      <a:noFill/>
                    </a:ln>
                  </pic:spPr>
                </pic:pic>
              </a:graphicData>
            </a:graphic>
          </wp:inline>
        </w:drawing>
      </w:r>
    </w:p>
    <w:p w14:paraId="6FBFBCA9" w14:textId="77777777" w:rsidR="00C1363D" w:rsidRPr="00C90F6F" w:rsidRDefault="00C1363D" w:rsidP="00E64E20">
      <w:pPr>
        <w:jc w:val="both"/>
        <w:rPr>
          <w:rFonts w:ascii="Verdana" w:hAnsi="Verdana"/>
          <w:b/>
        </w:rPr>
      </w:pPr>
      <w:r w:rsidRPr="00C90F6F">
        <w:rPr>
          <w:rFonts w:ascii="Verdana" w:hAnsi="Verdana"/>
          <w:b/>
        </w:rPr>
        <w:t>DOUG THOMAS</w:t>
      </w:r>
    </w:p>
    <w:p w14:paraId="20686F9F" w14:textId="118D2B38" w:rsidR="00E64E20" w:rsidRPr="00C90F6F" w:rsidRDefault="00E64E20" w:rsidP="00E64E20">
      <w:pPr>
        <w:jc w:val="both"/>
        <w:rPr>
          <w:rFonts w:ascii="Verdana" w:hAnsi="Verdana"/>
        </w:rPr>
      </w:pPr>
      <w:r w:rsidRPr="00C90F6F">
        <w:rPr>
          <w:rFonts w:ascii="Verdana" w:hAnsi="Verdana"/>
        </w:rPr>
        <w:t>Head Teacher</w:t>
      </w:r>
    </w:p>
    <w:p w14:paraId="62703E72" w14:textId="7A1CE275" w:rsidR="00680352" w:rsidRPr="00892872" w:rsidRDefault="00680352" w:rsidP="004024CF">
      <w:pPr>
        <w:rPr>
          <w:rFonts w:ascii="Verdana" w:hAnsi="Verdana"/>
        </w:rPr>
      </w:pPr>
    </w:p>
    <w:sectPr w:rsidR="00680352" w:rsidRPr="00892872" w:rsidSect="00106639">
      <w:headerReference w:type="even" r:id="rId12"/>
      <w:headerReference w:type="default" r:id="rId13"/>
      <w:footerReference w:type="even" r:id="rId14"/>
      <w:footerReference w:type="default" r:id="rId15"/>
      <w:headerReference w:type="first" r:id="rId16"/>
      <w:footerReference w:type="first" r:id="rId17"/>
      <w:pgSz w:w="11906" w:h="16838"/>
      <w:pgMar w:top="1883" w:right="566" w:bottom="2127" w:left="720" w:header="340" w:footer="1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364A0" w14:textId="77777777" w:rsidR="00A91148" w:rsidRDefault="00A91148" w:rsidP="00D9217D">
      <w:pPr>
        <w:spacing w:after="0"/>
      </w:pPr>
      <w:r>
        <w:separator/>
      </w:r>
    </w:p>
  </w:endnote>
  <w:endnote w:type="continuationSeparator" w:id="0">
    <w:p w14:paraId="11FFCE93" w14:textId="77777777" w:rsidR="00A91148" w:rsidRDefault="00A91148" w:rsidP="00D92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092B" w14:textId="77777777" w:rsidR="00212FFF" w:rsidRDefault="00212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AF83" w14:textId="77777777" w:rsidR="002E2BDF" w:rsidRPr="00ED111B" w:rsidRDefault="002E2BDF" w:rsidP="002E2BDF">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65408" behindDoc="0" locked="0" layoutInCell="1" allowOverlap="1" wp14:anchorId="75DB6CC1" wp14:editId="7DE82B02">
              <wp:simplePos x="0" y="0"/>
              <wp:positionH relativeFrom="column">
                <wp:posOffset>4829175</wp:posOffset>
              </wp:positionH>
              <wp:positionV relativeFrom="paragraph">
                <wp:posOffset>-34924</wp:posOffset>
              </wp:positionV>
              <wp:extent cx="1885950"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9EBF2C7" w14:textId="77777777" w:rsidR="002E2BDF" w:rsidRDefault="002E2BDF" w:rsidP="002E2BDF">
                          <w:pPr>
                            <w:widowControl w:val="0"/>
                            <w:spacing w:after="0"/>
                            <w:jc w:val="right"/>
                            <w:rPr>
                              <w:rFonts w:ascii="Arial Narrow" w:hAnsi="Arial Narrow"/>
                              <w:b/>
                              <w:bCs/>
                              <w:color w:val="595959"/>
                              <w:sz w:val="16"/>
                              <w:szCs w:val="16"/>
                            </w:rPr>
                          </w:pPr>
                          <w:r>
                            <w:rPr>
                              <w:rFonts w:ascii="Arial Narrow" w:hAnsi="Arial Narrow"/>
                              <w:color w:val="595959"/>
                              <w:sz w:val="16"/>
                              <w:szCs w:val="16"/>
                            </w:rPr>
                            <w:t xml:space="preserve">Head Teacher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2BCD8FB1" w14:textId="77777777" w:rsidR="002E2BDF" w:rsidRDefault="002E2BDF" w:rsidP="002E2BDF">
                          <w:pPr>
                            <w:widowControl w:val="0"/>
                            <w:spacing w:after="0"/>
                            <w:jc w:val="right"/>
                            <w:rPr>
                              <w:rFonts w:ascii="Arial Narrow" w:hAnsi="Arial Narrow"/>
                              <w:b/>
                              <w:bCs/>
                              <w:color w:val="595959"/>
                              <w:sz w:val="16"/>
                              <w:szCs w:val="16"/>
                            </w:rPr>
                          </w:pPr>
                          <w:r w:rsidRPr="00D4359F">
                            <w:rPr>
                              <w:rFonts w:ascii="Arial Narrow" w:hAnsi="Arial Narrow"/>
                              <w:bCs/>
                              <w:color w:val="595959"/>
                              <w:sz w:val="16"/>
                              <w:szCs w:val="16"/>
                            </w:rPr>
                            <w:t>Deputy Head Teacher</w:t>
                          </w:r>
                          <w:r>
                            <w:rPr>
                              <w:rFonts w:ascii="Arial Narrow" w:hAnsi="Arial Narrow"/>
                              <w:b/>
                              <w:bCs/>
                              <w:color w:val="595959"/>
                              <w:sz w:val="16"/>
                              <w:szCs w:val="16"/>
                            </w:rPr>
                            <w:t xml:space="preserve"> </w:t>
                          </w:r>
                          <w:r w:rsidRPr="003B10D1">
                            <w:rPr>
                              <w:rFonts w:ascii="Arial Narrow" w:hAnsi="Arial Narrow"/>
                              <w:b/>
                              <w:bCs/>
                              <w:color w:val="92CDDC" w:themeColor="accent5" w:themeTint="99"/>
                              <w:sz w:val="16"/>
                              <w:szCs w:val="16"/>
                            </w:rPr>
                            <w:t>I</w:t>
                          </w:r>
                          <w:r>
                            <w:rPr>
                              <w:rFonts w:ascii="Arial Narrow" w:hAnsi="Arial Narrow"/>
                              <w:b/>
                              <w:bCs/>
                              <w:color w:val="595959"/>
                              <w:sz w:val="16"/>
                              <w:szCs w:val="16"/>
                            </w:rPr>
                            <w:t xml:space="preserve"> Rowan McConnell</w:t>
                          </w:r>
                        </w:p>
                        <w:p w14:paraId="080E3326" w14:textId="77777777" w:rsidR="002E2BDF" w:rsidRDefault="002E2BDF" w:rsidP="002E2BDF">
                          <w:pPr>
                            <w:widowControl w:val="0"/>
                            <w:spacing w:after="0"/>
                            <w:jc w:val="right"/>
                            <w:rPr>
                              <w:rFonts w:ascii="Arial Narrow" w:hAnsi="Arial Narrow"/>
                              <w:b/>
                              <w:bCs/>
                              <w:color w:val="595959"/>
                              <w:sz w:val="16"/>
                              <w:szCs w:val="16"/>
                            </w:rPr>
                          </w:pPr>
                          <w:r w:rsidRPr="00D4359F">
                            <w:rPr>
                              <w:rFonts w:ascii="Arial Narrow" w:hAnsi="Arial Narrow"/>
                              <w:bCs/>
                              <w:color w:val="595959"/>
                              <w:sz w:val="16"/>
                              <w:szCs w:val="16"/>
                            </w:rPr>
                            <w:t>Deputy Head Teacher</w:t>
                          </w:r>
                          <w:r w:rsidRPr="003B10D1">
                            <w:rPr>
                              <w:rFonts w:ascii="Arial Narrow" w:hAnsi="Arial Narrow"/>
                              <w:b/>
                              <w:bCs/>
                              <w:color w:val="92CDDC" w:themeColor="accent5" w:themeTint="99"/>
                              <w:sz w:val="16"/>
                              <w:szCs w:val="16"/>
                            </w:rPr>
                            <w:t xml:space="preserve"> I </w:t>
                          </w:r>
                          <w:r>
                            <w:rPr>
                              <w:rFonts w:ascii="Arial Narrow" w:hAnsi="Arial Narrow"/>
                              <w:b/>
                              <w:bCs/>
                              <w:color w:val="595959"/>
                              <w:sz w:val="16"/>
                              <w:szCs w:val="16"/>
                            </w:rPr>
                            <w:t>Helen Ellis</w:t>
                          </w:r>
                        </w:p>
                        <w:p w14:paraId="23CCF4F9" w14:textId="77777777" w:rsidR="002E2BDF" w:rsidRDefault="002E2BDF" w:rsidP="002E2BDF">
                          <w:pPr>
                            <w:spacing w:after="0" w:line="273" w:lineRule="auto"/>
                            <w:jc w:val="right"/>
                            <w:rPr>
                              <w:rFonts w:ascii="Arial Narrow" w:hAnsi="Arial Narrow"/>
                              <w:color w:val="595959"/>
                              <w:sz w:val="16"/>
                              <w:szCs w:val="16"/>
                            </w:rPr>
                          </w:pPr>
                          <w:r>
                            <w:rPr>
                              <w:rFonts w:ascii="Arial Narrow" w:hAnsi="Arial Narrow"/>
                              <w:color w:val="595959"/>
                              <w:sz w:val="16"/>
                              <w:szCs w:val="16"/>
                            </w:rPr>
                            <w:t xml:space="preserve"> Business Manager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Samantha Channon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B6CC1" id="_x0000_t202" coordsize="21600,21600" o:spt="202" path="m,l,21600r21600,l21600,xe">
              <v:stroke joinstyle="miter"/>
              <v:path gradientshapeok="t" o:connecttype="rect"/>
            </v:shapetype>
            <v:shape id="Text Box 3" o:spid="_x0000_s1026" type="#_x0000_t202" style="position:absolute;margin-left:380.25pt;margin-top:-2.75pt;width:14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" filled="f" stroked="f" insetpen="t">
              <v:textbox>
                <w:txbxContent>
                  <w:p w14:paraId="39EBF2C7" w14:textId="77777777" w:rsidR="002E2BDF" w:rsidRDefault="002E2BDF" w:rsidP="002E2BDF">
                    <w:pPr>
                      <w:widowControl w:val="0"/>
                      <w:spacing w:after="0"/>
                      <w:jc w:val="right"/>
                      <w:rPr>
                        <w:rFonts w:ascii="Arial Narrow" w:hAnsi="Arial Narrow"/>
                        <w:b/>
                        <w:bCs/>
                        <w:color w:val="595959"/>
                        <w:sz w:val="16"/>
                        <w:szCs w:val="16"/>
                      </w:rPr>
                    </w:pPr>
                    <w:r>
                      <w:rPr>
                        <w:rFonts w:ascii="Arial Narrow" w:hAnsi="Arial Narrow"/>
                        <w:color w:val="595959"/>
                        <w:sz w:val="16"/>
                        <w:szCs w:val="16"/>
                      </w:rPr>
                      <w:t xml:space="preserve">Head Teacher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2BCD8FB1" w14:textId="77777777" w:rsidR="002E2BDF" w:rsidRDefault="002E2BDF" w:rsidP="002E2BDF">
                    <w:pPr>
                      <w:widowControl w:val="0"/>
                      <w:spacing w:after="0"/>
                      <w:jc w:val="right"/>
                      <w:rPr>
                        <w:rFonts w:ascii="Arial Narrow" w:hAnsi="Arial Narrow"/>
                        <w:b/>
                        <w:bCs/>
                        <w:color w:val="595959"/>
                        <w:sz w:val="16"/>
                        <w:szCs w:val="16"/>
                      </w:rPr>
                    </w:pPr>
                    <w:r w:rsidRPr="00D4359F">
                      <w:rPr>
                        <w:rFonts w:ascii="Arial Narrow" w:hAnsi="Arial Narrow"/>
                        <w:bCs/>
                        <w:color w:val="595959"/>
                        <w:sz w:val="16"/>
                        <w:szCs w:val="16"/>
                      </w:rPr>
                      <w:t>Deputy Head Teacher</w:t>
                    </w:r>
                    <w:r>
                      <w:rPr>
                        <w:rFonts w:ascii="Arial Narrow" w:hAnsi="Arial Narrow"/>
                        <w:b/>
                        <w:bCs/>
                        <w:color w:val="595959"/>
                        <w:sz w:val="16"/>
                        <w:szCs w:val="16"/>
                      </w:rPr>
                      <w:t xml:space="preserve"> </w:t>
                    </w:r>
                    <w:r w:rsidRPr="003B10D1">
                      <w:rPr>
                        <w:rFonts w:ascii="Arial Narrow" w:hAnsi="Arial Narrow"/>
                        <w:b/>
                        <w:bCs/>
                        <w:color w:val="92CDDC" w:themeColor="accent5" w:themeTint="99"/>
                        <w:sz w:val="16"/>
                        <w:szCs w:val="16"/>
                      </w:rPr>
                      <w:t>I</w:t>
                    </w:r>
                    <w:r>
                      <w:rPr>
                        <w:rFonts w:ascii="Arial Narrow" w:hAnsi="Arial Narrow"/>
                        <w:b/>
                        <w:bCs/>
                        <w:color w:val="595959"/>
                        <w:sz w:val="16"/>
                        <w:szCs w:val="16"/>
                      </w:rPr>
                      <w:t xml:space="preserve"> Rowan McConnell</w:t>
                    </w:r>
                  </w:p>
                  <w:p w14:paraId="080E3326" w14:textId="77777777" w:rsidR="002E2BDF" w:rsidRDefault="002E2BDF" w:rsidP="002E2BDF">
                    <w:pPr>
                      <w:widowControl w:val="0"/>
                      <w:spacing w:after="0"/>
                      <w:jc w:val="right"/>
                      <w:rPr>
                        <w:rFonts w:ascii="Arial Narrow" w:hAnsi="Arial Narrow"/>
                        <w:b/>
                        <w:bCs/>
                        <w:color w:val="595959"/>
                        <w:sz w:val="16"/>
                        <w:szCs w:val="16"/>
                      </w:rPr>
                    </w:pPr>
                    <w:r w:rsidRPr="00D4359F">
                      <w:rPr>
                        <w:rFonts w:ascii="Arial Narrow" w:hAnsi="Arial Narrow"/>
                        <w:bCs/>
                        <w:color w:val="595959"/>
                        <w:sz w:val="16"/>
                        <w:szCs w:val="16"/>
                      </w:rPr>
                      <w:t>Deputy Head Teacher</w:t>
                    </w:r>
                    <w:r w:rsidRPr="003B10D1">
                      <w:rPr>
                        <w:rFonts w:ascii="Arial Narrow" w:hAnsi="Arial Narrow"/>
                        <w:b/>
                        <w:bCs/>
                        <w:color w:val="92CDDC" w:themeColor="accent5" w:themeTint="99"/>
                        <w:sz w:val="16"/>
                        <w:szCs w:val="16"/>
                      </w:rPr>
                      <w:t xml:space="preserve"> I </w:t>
                    </w:r>
                    <w:r>
                      <w:rPr>
                        <w:rFonts w:ascii="Arial Narrow" w:hAnsi="Arial Narrow"/>
                        <w:b/>
                        <w:bCs/>
                        <w:color w:val="595959"/>
                        <w:sz w:val="16"/>
                        <w:szCs w:val="16"/>
                      </w:rPr>
                      <w:t>Helen Ellis</w:t>
                    </w:r>
                  </w:p>
                  <w:p w14:paraId="23CCF4F9" w14:textId="77777777" w:rsidR="002E2BDF" w:rsidRDefault="002E2BDF" w:rsidP="002E2BDF">
                    <w:pPr>
                      <w:spacing w:after="0" w:line="273" w:lineRule="auto"/>
                      <w:jc w:val="right"/>
                      <w:rPr>
                        <w:rFonts w:ascii="Arial Narrow" w:hAnsi="Arial Narrow"/>
                        <w:color w:val="595959"/>
                        <w:sz w:val="16"/>
                        <w:szCs w:val="16"/>
                      </w:rPr>
                    </w:pPr>
                    <w:r>
                      <w:rPr>
                        <w:rFonts w:ascii="Arial Narrow" w:hAnsi="Arial Narrow"/>
                        <w:color w:val="595959"/>
                        <w:sz w:val="16"/>
                        <w:szCs w:val="16"/>
                      </w:rPr>
                      <w:t xml:space="preserve"> Business Manager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Samantha Channon</w:t>
                    </w:r>
                  </w:p>
                </w:txbxContent>
              </v:textbox>
            </v:shape>
          </w:pict>
        </mc:Fallback>
      </mc:AlternateContent>
    </w:r>
    <w:r>
      <w:rPr>
        <w:rFonts w:ascii="Verdana" w:hAnsi="Verdana"/>
        <w:color w:val="595959" w:themeColor="text1" w:themeTint="A6"/>
        <w:sz w:val="16"/>
        <w:szCs w:val="16"/>
      </w:rPr>
      <w:t>Head Office</w:t>
    </w:r>
    <w:r w:rsidRPr="00ED111B">
      <w:rPr>
        <w:rFonts w:ascii="Verdana" w:hAnsi="Verdana"/>
        <w:color w:val="595959" w:themeColor="text1" w:themeTint="A6"/>
        <w:sz w:val="16"/>
        <w:szCs w:val="16"/>
      </w:rPr>
      <w:t>:</w:t>
    </w:r>
  </w:p>
  <w:p w14:paraId="1476DB68" w14:textId="77777777" w:rsidR="002E2BDF" w:rsidRPr="00ED111B" w:rsidRDefault="002E2BDF" w:rsidP="002E2BDF">
    <w:pPr>
      <w:pStyle w:val="Footer"/>
      <w:rPr>
        <w:rFonts w:ascii="Verdana" w:hAnsi="Verdana"/>
        <w:color w:val="595959" w:themeColor="text1" w:themeTint="A6"/>
        <w:sz w:val="16"/>
        <w:szCs w:val="16"/>
      </w:rPr>
    </w:pPr>
    <w:r>
      <w:rPr>
        <w:rFonts w:ascii="Verdana" w:hAnsi="Verdana"/>
        <w:color w:val="595959" w:themeColor="text1" w:themeTint="A6"/>
        <w:sz w:val="16"/>
        <w:szCs w:val="16"/>
      </w:rPr>
      <w:t xml:space="preserve">WSAPC, </w:t>
    </w:r>
    <w:r w:rsidRPr="00ED111B">
      <w:rPr>
        <w:rFonts w:ascii="Verdana" w:hAnsi="Verdana"/>
        <w:color w:val="595959" w:themeColor="text1" w:themeTint="A6"/>
        <w:sz w:val="16"/>
        <w:szCs w:val="16"/>
      </w:rPr>
      <w:t>Cuckfield Road, Burgess Hill, West Sussex, RH15 8RE</w:t>
    </w:r>
  </w:p>
  <w:p w14:paraId="2ECBDBB4" w14:textId="77777777" w:rsidR="002E2BDF" w:rsidRPr="00ED111B" w:rsidRDefault="002E2BDF" w:rsidP="002E2BDF">
    <w:pPr>
      <w:pStyle w:val="Footer"/>
      <w:rPr>
        <w:rFonts w:ascii="Verdana" w:hAnsi="Verdana"/>
        <w:color w:val="595959" w:themeColor="text1" w:themeTint="A6"/>
        <w:sz w:val="16"/>
        <w:szCs w:val="16"/>
      </w:rPr>
    </w:pPr>
    <w:r w:rsidRPr="00ED111B">
      <w:rPr>
        <w:rFonts w:ascii="Verdana" w:hAnsi="Verdana"/>
        <w:color w:val="595959" w:themeColor="text1" w:themeTint="A6"/>
        <w:sz w:val="16"/>
        <w:szCs w:val="16"/>
      </w:rPr>
      <w:t>Tel No: 01444 232771</w:t>
    </w:r>
  </w:p>
  <w:p w14:paraId="5DB867B3" w14:textId="77777777" w:rsidR="002E2BDF" w:rsidRDefault="002E2BDF" w:rsidP="002E2BDF">
    <w:pPr>
      <w:pStyle w:val="Footer"/>
      <w:rPr>
        <w:rFonts w:ascii="Verdana" w:hAnsi="Verdana"/>
        <w:color w:val="595959" w:themeColor="text1" w:themeTint="A6"/>
        <w:sz w:val="16"/>
        <w:szCs w:val="16"/>
      </w:rPr>
    </w:pPr>
    <w:r w:rsidRPr="00ED111B">
      <w:rPr>
        <w:rFonts w:ascii="Verdana" w:hAnsi="Verdana"/>
        <w:color w:val="595959" w:themeColor="text1" w:themeTint="A6"/>
        <w:sz w:val="16"/>
        <w:szCs w:val="16"/>
      </w:rPr>
      <w:t>Email Address</w:t>
    </w:r>
    <w:r>
      <w:rPr>
        <w:rFonts w:ascii="Verdana" w:hAnsi="Verdana"/>
        <w:color w:val="595959" w:themeColor="text1" w:themeTint="A6"/>
        <w:sz w:val="16"/>
        <w:szCs w:val="16"/>
      </w:rPr>
      <w:t>: hcentral@wsgfl.org.uk</w:t>
    </w:r>
  </w:p>
  <w:p w14:paraId="066F19AB" w14:textId="77777777" w:rsidR="002E2BDF" w:rsidRPr="00A525FA" w:rsidRDefault="002E2BDF" w:rsidP="002E2BDF">
    <w:pPr>
      <w:pStyle w:val="Footer"/>
      <w:rPr>
        <w:color w:val="595959" w:themeColor="text1" w:themeTint="A6"/>
      </w:rPr>
    </w:pPr>
    <w:r w:rsidRPr="00FB71BF">
      <w:rPr>
        <w:rFonts w:ascii="Verdana" w:hAnsi="Verdana"/>
        <w:noProof/>
        <w:color w:val="404040" w:themeColor="text1" w:themeTint="BF"/>
        <w:sz w:val="16"/>
        <w:szCs w:val="16"/>
        <w:lang w:eastAsia="en-GB"/>
      </w:rPr>
      <w:drawing>
        <wp:anchor distT="0" distB="0" distL="114300" distR="114300" simplePos="0" relativeHeight="251666432" behindDoc="0" locked="0" layoutInCell="1" allowOverlap="1" wp14:anchorId="4EC6F884" wp14:editId="4238C57B">
          <wp:simplePos x="0" y="0"/>
          <wp:positionH relativeFrom="column">
            <wp:posOffset>6276975</wp:posOffset>
          </wp:positionH>
          <wp:positionV relativeFrom="paragraph">
            <wp:posOffset>13970</wp:posOffset>
          </wp:positionV>
          <wp:extent cx="314325" cy="266700"/>
          <wp:effectExtent l="0" t="0" r="9525" b="0"/>
          <wp:wrapNone/>
          <wp:docPr id="8" name="Picture 8" descr="WSAPC Foote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APC Footer pdf"/>
                  <pic:cNvPicPr>
                    <a:picLocks noChangeAspect="1" noChangeArrowheads="1"/>
                  </pic:cNvPicPr>
                </pic:nvPicPr>
                <pic:blipFill>
                  <a:blip r:embed="rId1">
                    <a:extLst>
                      <a:ext uri="{28A0092B-C50C-407E-A947-70E740481C1C}">
                        <a14:useLocalDpi xmlns:a14="http://schemas.microsoft.com/office/drawing/2010/main" val="0"/>
                      </a:ext>
                    </a:extLst>
                  </a:blip>
                  <a:srcRect l="91743" t="-2925" r="818" b="54169"/>
                  <a:stretch>
                    <a:fillRect/>
                  </a:stretch>
                </pic:blipFill>
                <pic:spPr bwMode="auto">
                  <a:xfrm>
                    <a:off x="0" y="0"/>
                    <a:ext cx="314325" cy="266700"/>
                  </a:xfrm>
                  <a:prstGeom prst="rect">
                    <a:avLst/>
                  </a:prstGeom>
                  <a:noFill/>
                </pic:spPr>
              </pic:pic>
            </a:graphicData>
          </a:graphic>
          <wp14:sizeRelH relativeFrom="page">
            <wp14:pctWidth>0</wp14:pctWidth>
          </wp14:sizeRelH>
          <wp14:sizeRelV relativeFrom="page">
            <wp14:pctHeight>0</wp14:pctHeight>
          </wp14:sizeRelV>
        </wp:anchor>
      </w:drawing>
    </w:r>
    <w:r w:rsidRPr="00A525FA">
      <w:rPr>
        <w:rFonts w:ascii="Verdana" w:hAnsi="Verdana"/>
        <w:color w:val="595959" w:themeColor="text1" w:themeTint="A6"/>
        <w:sz w:val="16"/>
        <w:szCs w:val="16"/>
      </w:rPr>
      <w:t>Website: www.apcollege.co.uk</w:t>
    </w:r>
  </w:p>
  <w:p w14:paraId="6F386E37" w14:textId="77777777" w:rsidR="002E2BDF" w:rsidRDefault="002E2BDF" w:rsidP="002E2BDF">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68480" behindDoc="0" locked="0" layoutInCell="1" allowOverlap="1" wp14:anchorId="16FCDE3F" wp14:editId="7DE6D333">
          <wp:simplePos x="0" y="0"/>
          <wp:positionH relativeFrom="column">
            <wp:posOffset>4629149</wp:posOffset>
          </wp:positionH>
          <wp:positionV relativeFrom="paragraph">
            <wp:posOffset>386080</wp:posOffset>
          </wp:positionV>
          <wp:extent cx="2028825" cy="25527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71BF">
      <w:rPr>
        <w:rFonts w:ascii="Verdana" w:hAnsi="Verdana"/>
        <w:noProof/>
        <w:color w:val="404040" w:themeColor="text1" w:themeTint="BF"/>
        <w:sz w:val="16"/>
        <w:szCs w:val="16"/>
        <w:lang w:eastAsia="en-GB"/>
      </w:rPr>
      <w:drawing>
        <wp:anchor distT="36576" distB="36576" distL="36576" distR="36576" simplePos="0" relativeHeight="251667456" behindDoc="0" locked="0" layoutInCell="1" allowOverlap="1" wp14:anchorId="1B415433" wp14:editId="3447E7FE">
          <wp:simplePos x="0" y="0"/>
          <wp:positionH relativeFrom="column">
            <wp:posOffset>-38100</wp:posOffset>
          </wp:positionH>
          <wp:positionV relativeFrom="paragraph">
            <wp:posOffset>157480</wp:posOffset>
          </wp:positionV>
          <wp:extent cx="6743700" cy="220803"/>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22080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E91D8D" w14:textId="77777777" w:rsidR="00942BAF" w:rsidRPr="002E2BDF" w:rsidRDefault="00942BAF" w:rsidP="002E2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E7C6" w14:textId="77777777" w:rsidR="00AB4249" w:rsidRPr="00ED111B" w:rsidRDefault="00D600ED" w:rsidP="00AB4249">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54144" behindDoc="0" locked="0" layoutInCell="1" allowOverlap="1" wp14:anchorId="130B2F0A" wp14:editId="2F184D01">
              <wp:simplePos x="0" y="0"/>
              <wp:positionH relativeFrom="column">
                <wp:posOffset>4829175</wp:posOffset>
              </wp:positionH>
              <wp:positionV relativeFrom="paragraph">
                <wp:posOffset>12700</wp:posOffset>
              </wp:positionV>
              <wp:extent cx="1885950" cy="62865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1C5F80C" w14:textId="77777777" w:rsidR="00AB4249" w:rsidRDefault="00212FFF" w:rsidP="00AB4249">
                          <w:pPr>
                            <w:widowControl w:val="0"/>
                            <w:spacing w:after="0"/>
                            <w:jc w:val="right"/>
                            <w:rPr>
                              <w:rFonts w:ascii="Arial Narrow" w:hAnsi="Arial Narrow"/>
                              <w:b/>
                              <w:bCs/>
                              <w:color w:val="595959"/>
                              <w:sz w:val="16"/>
                              <w:szCs w:val="16"/>
                            </w:rPr>
                          </w:pPr>
                          <w:r>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42C9AD1D" w14:textId="77777777" w:rsidR="00A324B2" w:rsidRDefault="00A324B2" w:rsidP="00A324B2">
                          <w:pPr>
                            <w:widowControl w:val="0"/>
                            <w:spacing w:after="0"/>
                            <w:jc w:val="right"/>
                            <w:rPr>
                              <w:rFonts w:ascii="Arial Narrow" w:hAnsi="Arial Narrow"/>
                              <w:b/>
                              <w:bCs/>
                              <w:color w:val="595959"/>
                              <w:sz w:val="16"/>
                              <w:szCs w:val="16"/>
                            </w:rPr>
                          </w:pPr>
                          <w:r>
                            <w:rPr>
                              <w:rFonts w:ascii="Arial Narrow" w:hAnsi="Arial Narrow"/>
                              <w:bCs/>
                              <w:color w:val="595959"/>
                              <w:sz w:val="16"/>
                              <w:szCs w:val="16"/>
                            </w:rPr>
                            <w:t>Deputy Head Teacher</w:t>
                          </w:r>
                          <w:r>
                            <w:rPr>
                              <w:rFonts w:ascii="Arial Narrow" w:hAnsi="Arial Narrow"/>
                              <w:b/>
                              <w:bCs/>
                              <w:color w:val="595959"/>
                              <w:sz w:val="16"/>
                              <w:szCs w:val="16"/>
                            </w:rPr>
                            <w:t xml:space="preserve"> </w:t>
                          </w:r>
                          <w:r>
                            <w:rPr>
                              <w:rFonts w:ascii="Arial Narrow" w:hAnsi="Arial Narrow"/>
                              <w:b/>
                              <w:bCs/>
                              <w:color w:val="92CDDC" w:themeColor="accent5" w:themeTint="99"/>
                              <w:sz w:val="16"/>
                              <w:szCs w:val="16"/>
                            </w:rPr>
                            <w:t>I</w:t>
                          </w:r>
                          <w:r>
                            <w:rPr>
                              <w:rFonts w:ascii="Arial Narrow" w:hAnsi="Arial Narrow"/>
                              <w:b/>
                              <w:bCs/>
                              <w:color w:val="595959"/>
                              <w:sz w:val="16"/>
                              <w:szCs w:val="16"/>
                            </w:rPr>
                            <w:t xml:space="preserve"> Rowan McConnell</w:t>
                          </w:r>
                        </w:p>
                        <w:p w14:paraId="4E0319AF" w14:textId="77777777" w:rsidR="00A324B2" w:rsidRDefault="00A324B2" w:rsidP="00A324B2">
                          <w:pPr>
                            <w:widowControl w:val="0"/>
                            <w:spacing w:after="0"/>
                            <w:jc w:val="right"/>
                            <w:rPr>
                              <w:rFonts w:ascii="Arial Narrow" w:hAnsi="Arial Narrow"/>
                              <w:b/>
                              <w:bCs/>
                              <w:color w:val="595959"/>
                              <w:sz w:val="16"/>
                              <w:szCs w:val="16"/>
                            </w:rPr>
                          </w:pPr>
                          <w:r>
                            <w:rPr>
                              <w:rFonts w:ascii="Arial Narrow" w:hAnsi="Arial Narrow"/>
                              <w:bCs/>
                              <w:color w:val="595959"/>
                              <w:sz w:val="16"/>
                              <w:szCs w:val="16"/>
                            </w:rPr>
                            <w:t>Deputy Head Teacher</w:t>
                          </w:r>
                          <w:r>
                            <w:rPr>
                              <w:rFonts w:ascii="Arial Narrow" w:hAnsi="Arial Narrow"/>
                              <w:b/>
                              <w:bCs/>
                              <w:color w:val="92CDDC" w:themeColor="accent5" w:themeTint="99"/>
                              <w:sz w:val="16"/>
                              <w:szCs w:val="16"/>
                            </w:rPr>
                            <w:t xml:space="preserve"> I </w:t>
                          </w:r>
                          <w:r>
                            <w:rPr>
                              <w:rFonts w:ascii="Arial Narrow" w:hAnsi="Arial Narrow"/>
                              <w:b/>
                              <w:bCs/>
                              <w:color w:val="595959"/>
                              <w:sz w:val="16"/>
                              <w:szCs w:val="16"/>
                            </w:rPr>
                            <w:t>Helen Ellis</w:t>
                          </w:r>
                        </w:p>
                        <w:p w14:paraId="67FD3AD8" w14:textId="77777777" w:rsidR="00F3568B" w:rsidRDefault="00212FFF" w:rsidP="00A324B2">
                          <w:pPr>
                            <w:widowControl w:val="0"/>
                            <w:spacing w:after="0"/>
                            <w:jc w:val="right"/>
                            <w:rPr>
                              <w:rFonts w:ascii="Arial Narrow" w:hAnsi="Arial Narrow"/>
                              <w:b/>
                              <w:bCs/>
                              <w:color w:val="595959"/>
                              <w:sz w:val="16"/>
                              <w:szCs w:val="16"/>
                            </w:rPr>
                          </w:pPr>
                          <w:r w:rsidRPr="00212FFF">
                            <w:rPr>
                              <w:rFonts w:ascii="Arial Narrow" w:hAnsi="Arial Narrow"/>
                              <w:bCs/>
                              <w:color w:val="595959"/>
                              <w:sz w:val="16"/>
                              <w:szCs w:val="16"/>
                            </w:rPr>
                            <w:t>Business Manager</w:t>
                          </w:r>
                          <w:r>
                            <w:rPr>
                              <w:rFonts w:ascii="Arial Narrow" w:hAnsi="Arial Narrow"/>
                              <w:b/>
                              <w:bCs/>
                              <w:color w:val="595959"/>
                              <w:sz w:val="16"/>
                              <w:szCs w:val="16"/>
                            </w:rPr>
                            <w:t xml:space="preserve"> </w:t>
                          </w:r>
                          <w:r w:rsidRPr="00212FFF">
                            <w:rPr>
                              <w:rFonts w:ascii="Arial Narrow" w:hAnsi="Arial Narrow"/>
                              <w:b/>
                              <w:bCs/>
                              <w:color w:val="B6DDE8" w:themeColor="accent5" w:themeTint="66"/>
                              <w:sz w:val="16"/>
                              <w:szCs w:val="16"/>
                            </w:rPr>
                            <w:t>I</w:t>
                          </w:r>
                          <w:r>
                            <w:rPr>
                              <w:rFonts w:ascii="Arial Narrow" w:hAnsi="Arial Narrow"/>
                              <w:b/>
                              <w:bCs/>
                              <w:color w:val="595959"/>
                              <w:sz w:val="16"/>
                              <w:szCs w:val="16"/>
                            </w:rPr>
                            <w:t xml:space="preserve"> Samantha Channon</w:t>
                          </w:r>
                        </w:p>
                        <w:p w14:paraId="78C75C5D" w14:textId="77777777" w:rsidR="00A324B2" w:rsidRDefault="00A324B2" w:rsidP="00AB4249">
                          <w:pPr>
                            <w:widowControl w:val="0"/>
                            <w:spacing w:after="0"/>
                            <w:jc w:val="right"/>
                            <w:rPr>
                              <w:rFonts w:ascii="Arial Narrow" w:hAnsi="Arial Narrow"/>
                              <w:b/>
                              <w:bCs/>
                              <w:color w:val="595959"/>
                              <w:sz w:val="16"/>
                              <w:szCs w:val="16"/>
                            </w:rPr>
                          </w:pPr>
                        </w:p>
                        <w:p w14:paraId="132F4B35" w14:textId="77777777" w:rsidR="00AB4249" w:rsidRDefault="00D05421" w:rsidP="00AB4249">
                          <w:pPr>
                            <w:spacing w:after="0" w:line="273" w:lineRule="auto"/>
                            <w:jc w:val="right"/>
                            <w:rPr>
                              <w:rFonts w:ascii="Arial Narrow" w:hAnsi="Arial Narrow"/>
                              <w:color w:val="595959"/>
                              <w:sz w:val="16"/>
                              <w:szCs w:val="16"/>
                            </w:rPr>
                          </w:pP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B2F0A" id="_x0000_t202" coordsize="21600,21600" o:spt="202" path="m,l,21600r21600,l21600,xe">
              <v:stroke joinstyle="miter"/>
              <v:path gradientshapeok="t" o:connecttype="rect"/>
            </v:shapetype>
            <v:shape id="_x0000_s1028" type="#_x0000_t202" style="position:absolute;margin-left:380.25pt;margin-top:1pt;width:148.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" filled="f" stroked="f" insetpen="t">
              <v:textbox>
                <w:txbxContent>
                  <w:p w14:paraId="21C5F80C" w14:textId="77777777" w:rsidR="00AB4249" w:rsidRDefault="00212FFF" w:rsidP="00AB4249">
                    <w:pPr>
                      <w:widowControl w:val="0"/>
                      <w:spacing w:after="0"/>
                      <w:jc w:val="right"/>
                      <w:rPr>
                        <w:rFonts w:ascii="Arial Narrow" w:hAnsi="Arial Narrow"/>
                        <w:b/>
                        <w:bCs/>
                        <w:color w:val="595959"/>
                        <w:sz w:val="16"/>
                        <w:szCs w:val="16"/>
                      </w:rPr>
                    </w:pPr>
                    <w:r>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42C9AD1D" w14:textId="77777777" w:rsidR="00A324B2" w:rsidRDefault="00A324B2" w:rsidP="00A324B2">
                    <w:pPr>
                      <w:widowControl w:val="0"/>
                      <w:spacing w:after="0"/>
                      <w:jc w:val="right"/>
                      <w:rPr>
                        <w:rFonts w:ascii="Arial Narrow" w:hAnsi="Arial Narrow"/>
                        <w:b/>
                        <w:bCs/>
                        <w:color w:val="595959"/>
                        <w:sz w:val="16"/>
                        <w:szCs w:val="16"/>
                      </w:rPr>
                    </w:pPr>
                    <w:r>
                      <w:rPr>
                        <w:rFonts w:ascii="Arial Narrow" w:hAnsi="Arial Narrow"/>
                        <w:bCs/>
                        <w:color w:val="595959"/>
                        <w:sz w:val="16"/>
                        <w:szCs w:val="16"/>
                      </w:rPr>
                      <w:t>Deputy Head Teacher</w:t>
                    </w:r>
                    <w:r>
                      <w:rPr>
                        <w:rFonts w:ascii="Arial Narrow" w:hAnsi="Arial Narrow"/>
                        <w:b/>
                        <w:bCs/>
                        <w:color w:val="595959"/>
                        <w:sz w:val="16"/>
                        <w:szCs w:val="16"/>
                      </w:rPr>
                      <w:t xml:space="preserve"> </w:t>
                    </w:r>
                    <w:r>
                      <w:rPr>
                        <w:rFonts w:ascii="Arial Narrow" w:hAnsi="Arial Narrow"/>
                        <w:b/>
                        <w:bCs/>
                        <w:color w:val="92CDDC" w:themeColor="accent5" w:themeTint="99"/>
                        <w:sz w:val="16"/>
                        <w:szCs w:val="16"/>
                      </w:rPr>
                      <w:t>I</w:t>
                    </w:r>
                    <w:r>
                      <w:rPr>
                        <w:rFonts w:ascii="Arial Narrow" w:hAnsi="Arial Narrow"/>
                        <w:b/>
                        <w:bCs/>
                        <w:color w:val="595959"/>
                        <w:sz w:val="16"/>
                        <w:szCs w:val="16"/>
                      </w:rPr>
                      <w:t xml:space="preserve"> Rowan McConnell</w:t>
                    </w:r>
                  </w:p>
                  <w:p w14:paraId="4E0319AF" w14:textId="77777777" w:rsidR="00A324B2" w:rsidRDefault="00A324B2" w:rsidP="00A324B2">
                    <w:pPr>
                      <w:widowControl w:val="0"/>
                      <w:spacing w:after="0"/>
                      <w:jc w:val="right"/>
                      <w:rPr>
                        <w:rFonts w:ascii="Arial Narrow" w:hAnsi="Arial Narrow"/>
                        <w:b/>
                        <w:bCs/>
                        <w:color w:val="595959"/>
                        <w:sz w:val="16"/>
                        <w:szCs w:val="16"/>
                      </w:rPr>
                    </w:pPr>
                    <w:r>
                      <w:rPr>
                        <w:rFonts w:ascii="Arial Narrow" w:hAnsi="Arial Narrow"/>
                        <w:bCs/>
                        <w:color w:val="595959"/>
                        <w:sz w:val="16"/>
                        <w:szCs w:val="16"/>
                      </w:rPr>
                      <w:t>Deputy Head Teacher</w:t>
                    </w:r>
                    <w:r>
                      <w:rPr>
                        <w:rFonts w:ascii="Arial Narrow" w:hAnsi="Arial Narrow"/>
                        <w:b/>
                        <w:bCs/>
                        <w:color w:val="92CDDC" w:themeColor="accent5" w:themeTint="99"/>
                        <w:sz w:val="16"/>
                        <w:szCs w:val="16"/>
                      </w:rPr>
                      <w:t xml:space="preserve"> I </w:t>
                    </w:r>
                    <w:r>
                      <w:rPr>
                        <w:rFonts w:ascii="Arial Narrow" w:hAnsi="Arial Narrow"/>
                        <w:b/>
                        <w:bCs/>
                        <w:color w:val="595959"/>
                        <w:sz w:val="16"/>
                        <w:szCs w:val="16"/>
                      </w:rPr>
                      <w:t>Helen Ellis</w:t>
                    </w:r>
                  </w:p>
                  <w:p w14:paraId="67FD3AD8" w14:textId="77777777" w:rsidR="00F3568B" w:rsidRDefault="00212FFF" w:rsidP="00A324B2">
                    <w:pPr>
                      <w:widowControl w:val="0"/>
                      <w:spacing w:after="0"/>
                      <w:jc w:val="right"/>
                      <w:rPr>
                        <w:rFonts w:ascii="Arial Narrow" w:hAnsi="Arial Narrow"/>
                        <w:b/>
                        <w:bCs/>
                        <w:color w:val="595959"/>
                        <w:sz w:val="16"/>
                        <w:szCs w:val="16"/>
                      </w:rPr>
                    </w:pPr>
                    <w:r w:rsidRPr="00212FFF">
                      <w:rPr>
                        <w:rFonts w:ascii="Arial Narrow" w:hAnsi="Arial Narrow"/>
                        <w:bCs/>
                        <w:color w:val="595959"/>
                        <w:sz w:val="16"/>
                        <w:szCs w:val="16"/>
                      </w:rPr>
                      <w:t>Business Manager</w:t>
                    </w:r>
                    <w:r>
                      <w:rPr>
                        <w:rFonts w:ascii="Arial Narrow" w:hAnsi="Arial Narrow"/>
                        <w:b/>
                        <w:bCs/>
                        <w:color w:val="595959"/>
                        <w:sz w:val="16"/>
                        <w:szCs w:val="16"/>
                      </w:rPr>
                      <w:t xml:space="preserve"> </w:t>
                    </w:r>
                    <w:r w:rsidRPr="00212FFF">
                      <w:rPr>
                        <w:rFonts w:ascii="Arial Narrow" w:hAnsi="Arial Narrow"/>
                        <w:b/>
                        <w:bCs/>
                        <w:color w:val="B6DDE8" w:themeColor="accent5" w:themeTint="66"/>
                        <w:sz w:val="16"/>
                        <w:szCs w:val="16"/>
                      </w:rPr>
                      <w:t>I</w:t>
                    </w:r>
                    <w:r>
                      <w:rPr>
                        <w:rFonts w:ascii="Arial Narrow" w:hAnsi="Arial Narrow"/>
                        <w:b/>
                        <w:bCs/>
                        <w:color w:val="595959"/>
                        <w:sz w:val="16"/>
                        <w:szCs w:val="16"/>
                      </w:rPr>
                      <w:t xml:space="preserve"> Samantha Channon</w:t>
                    </w:r>
                  </w:p>
                  <w:p w14:paraId="78C75C5D" w14:textId="77777777" w:rsidR="00A324B2" w:rsidRDefault="00A324B2" w:rsidP="00AB4249">
                    <w:pPr>
                      <w:widowControl w:val="0"/>
                      <w:spacing w:after="0"/>
                      <w:jc w:val="right"/>
                      <w:rPr>
                        <w:rFonts w:ascii="Arial Narrow" w:hAnsi="Arial Narrow"/>
                        <w:b/>
                        <w:bCs/>
                        <w:color w:val="595959"/>
                        <w:sz w:val="16"/>
                        <w:szCs w:val="16"/>
                      </w:rPr>
                    </w:pPr>
                  </w:p>
                  <w:p w14:paraId="132F4B35" w14:textId="77777777" w:rsidR="00AB4249" w:rsidRDefault="00D05421" w:rsidP="00AB4249">
                    <w:pPr>
                      <w:spacing w:after="0" w:line="273" w:lineRule="auto"/>
                      <w:jc w:val="right"/>
                      <w:rPr>
                        <w:rFonts w:ascii="Arial Narrow" w:hAnsi="Arial Narrow"/>
                        <w:color w:val="595959"/>
                        <w:sz w:val="16"/>
                        <w:szCs w:val="16"/>
                      </w:rPr>
                    </w:pP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v:textbox>
            </v:shape>
          </w:pict>
        </mc:Fallback>
      </mc:AlternateContent>
    </w:r>
    <w:r w:rsidR="00AB4249">
      <w:rPr>
        <w:rFonts w:ascii="Verdana" w:hAnsi="Verdana"/>
        <w:color w:val="595959" w:themeColor="text1" w:themeTint="A6"/>
        <w:sz w:val="16"/>
        <w:szCs w:val="16"/>
      </w:rPr>
      <w:t>Head Office</w:t>
    </w:r>
    <w:r w:rsidR="00AB4249" w:rsidRPr="00ED111B">
      <w:rPr>
        <w:rFonts w:ascii="Verdana" w:hAnsi="Verdana"/>
        <w:color w:val="595959" w:themeColor="text1" w:themeTint="A6"/>
        <w:sz w:val="16"/>
        <w:szCs w:val="16"/>
      </w:rPr>
      <w:t>:</w:t>
    </w:r>
  </w:p>
  <w:p w14:paraId="58229961" w14:textId="77777777" w:rsidR="00AB4249" w:rsidRPr="00ED111B" w:rsidRDefault="00A6356F" w:rsidP="00AB4249">
    <w:pPr>
      <w:pStyle w:val="Footer"/>
      <w:rPr>
        <w:rFonts w:ascii="Verdana" w:hAnsi="Verdana"/>
        <w:color w:val="595959" w:themeColor="text1" w:themeTint="A6"/>
        <w:sz w:val="16"/>
        <w:szCs w:val="16"/>
      </w:rPr>
    </w:pPr>
    <w:r>
      <w:rPr>
        <w:rFonts w:ascii="Verdana" w:hAnsi="Verdana"/>
        <w:color w:val="595959" w:themeColor="text1" w:themeTint="A6"/>
        <w:sz w:val="16"/>
        <w:szCs w:val="16"/>
      </w:rPr>
      <w:t>WS</w:t>
    </w:r>
    <w:r w:rsidR="00AB4249">
      <w:rPr>
        <w:rFonts w:ascii="Verdana" w:hAnsi="Verdana"/>
        <w:color w:val="595959" w:themeColor="text1" w:themeTint="A6"/>
        <w:sz w:val="16"/>
        <w:szCs w:val="16"/>
      </w:rPr>
      <w:t xml:space="preserve">APC, </w:t>
    </w:r>
    <w:r w:rsidR="00AB4249" w:rsidRPr="00ED111B">
      <w:rPr>
        <w:rFonts w:ascii="Verdana" w:hAnsi="Verdana"/>
        <w:color w:val="595959" w:themeColor="text1" w:themeTint="A6"/>
        <w:sz w:val="16"/>
        <w:szCs w:val="16"/>
      </w:rPr>
      <w:t>Cuckfield Road, Burgess Hill, West Sussex, RH15 8RE</w:t>
    </w:r>
  </w:p>
  <w:p w14:paraId="42630125" w14:textId="77777777" w:rsidR="00AB4249" w:rsidRPr="00ED111B" w:rsidRDefault="00AB4249" w:rsidP="00AB4249">
    <w:pPr>
      <w:pStyle w:val="Footer"/>
      <w:rPr>
        <w:rFonts w:ascii="Verdana" w:hAnsi="Verdana"/>
        <w:color w:val="595959" w:themeColor="text1" w:themeTint="A6"/>
        <w:sz w:val="16"/>
        <w:szCs w:val="16"/>
      </w:rPr>
    </w:pPr>
    <w:r w:rsidRPr="00ED111B">
      <w:rPr>
        <w:rFonts w:ascii="Verdana" w:hAnsi="Verdana"/>
        <w:color w:val="595959" w:themeColor="text1" w:themeTint="A6"/>
        <w:sz w:val="16"/>
        <w:szCs w:val="16"/>
      </w:rPr>
      <w:t>Tel No: 01444 232771</w:t>
    </w:r>
  </w:p>
  <w:p w14:paraId="6B2FB949" w14:textId="77777777" w:rsidR="00AB4249" w:rsidRDefault="00AB4249" w:rsidP="00AB4249">
    <w:pPr>
      <w:pStyle w:val="Footer"/>
      <w:rPr>
        <w:rFonts w:ascii="Verdana" w:hAnsi="Verdana"/>
        <w:color w:val="595959" w:themeColor="text1" w:themeTint="A6"/>
        <w:sz w:val="16"/>
        <w:szCs w:val="16"/>
      </w:rPr>
    </w:pPr>
    <w:r w:rsidRPr="00ED111B">
      <w:rPr>
        <w:rFonts w:ascii="Verdana" w:hAnsi="Verdana"/>
        <w:color w:val="595959" w:themeColor="text1" w:themeTint="A6"/>
        <w:sz w:val="16"/>
        <w:szCs w:val="16"/>
      </w:rPr>
      <w:t>Email Address</w:t>
    </w:r>
    <w:r>
      <w:rPr>
        <w:rFonts w:ascii="Verdana" w:hAnsi="Verdana"/>
        <w:color w:val="595959" w:themeColor="text1" w:themeTint="A6"/>
        <w:sz w:val="16"/>
        <w:szCs w:val="16"/>
      </w:rPr>
      <w:t>: hcentral@wsgfl.org.uk</w:t>
    </w:r>
  </w:p>
  <w:p w14:paraId="20E42559" w14:textId="77777777" w:rsidR="00AB4249" w:rsidRPr="00A525FA" w:rsidRDefault="00A324B2" w:rsidP="00AB4249">
    <w:pPr>
      <w:pStyle w:val="Footer"/>
      <w:rPr>
        <w:color w:val="595959" w:themeColor="text1" w:themeTint="A6"/>
      </w:rPr>
    </w:pPr>
    <w:r w:rsidRPr="00FB71BF">
      <w:rPr>
        <w:rFonts w:ascii="Verdana" w:hAnsi="Verdana"/>
        <w:noProof/>
        <w:color w:val="404040" w:themeColor="text1" w:themeTint="BF"/>
        <w:sz w:val="16"/>
        <w:szCs w:val="16"/>
        <w:lang w:eastAsia="en-GB"/>
      </w:rPr>
      <w:drawing>
        <wp:anchor distT="0" distB="0" distL="114300" distR="114300" simplePos="0" relativeHeight="251656192" behindDoc="0" locked="0" layoutInCell="1" allowOverlap="1" wp14:anchorId="524EE5F2" wp14:editId="37D852CD">
          <wp:simplePos x="0" y="0"/>
          <wp:positionH relativeFrom="column">
            <wp:posOffset>6276975</wp:posOffset>
          </wp:positionH>
          <wp:positionV relativeFrom="paragraph">
            <wp:posOffset>51435</wp:posOffset>
          </wp:positionV>
          <wp:extent cx="314325" cy="276225"/>
          <wp:effectExtent l="0" t="0" r="9525" b="9525"/>
          <wp:wrapNone/>
          <wp:docPr id="16" name="Picture 16" descr="WSAPC Footer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APC Footer pdf"/>
                  <pic:cNvPicPr>
                    <a:picLocks noChangeAspect="1" noChangeArrowheads="1"/>
                  </pic:cNvPicPr>
                </pic:nvPicPr>
                <pic:blipFill>
                  <a:blip r:embed="rId1">
                    <a:extLst>
                      <a:ext uri="{28A0092B-C50C-407E-A947-70E740481C1C}">
                        <a14:useLocalDpi xmlns:a14="http://schemas.microsoft.com/office/drawing/2010/main" val="0"/>
                      </a:ext>
                    </a:extLst>
                  </a:blip>
                  <a:srcRect l="91743" t="-2925" r="818" b="54169"/>
                  <a:stretch>
                    <a:fillRect/>
                  </a:stretch>
                </pic:blipFill>
                <pic:spPr bwMode="auto">
                  <a:xfrm>
                    <a:off x="0" y="0"/>
                    <a:ext cx="314325" cy="276225"/>
                  </a:xfrm>
                  <a:prstGeom prst="rect">
                    <a:avLst/>
                  </a:prstGeom>
                  <a:noFill/>
                </pic:spPr>
              </pic:pic>
            </a:graphicData>
          </a:graphic>
          <wp14:sizeRelH relativeFrom="page">
            <wp14:pctWidth>0</wp14:pctWidth>
          </wp14:sizeRelH>
          <wp14:sizeRelV relativeFrom="page">
            <wp14:pctHeight>0</wp14:pctHeight>
          </wp14:sizeRelV>
        </wp:anchor>
      </w:drawing>
    </w:r>
    <w:r w:rsidR="00AB4249" w:rsidRPr="00A525FA">
      <w:rPr>
        <w:rFonts w:ascii="Verdana" w:hAnsi="Verdana"/>
        <w:color w:val="595959" w:themeColor="text1" w:themeTint="A6"/>
        <w:sz w:val="16"/>
        <w:szCs w:val="16"/>
      </w:rPr>
      <w:t>Website: www.apcollege.co.uk</w:t>
    </w:r>
  </w:p>
  <w:p w14:paraId="6B799CAC" w14:textId="77777777" w:rsidR="00AB4249" w:rsidRDefault="009475FA">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60288" behindDoc="0" locked="0" layoutInCell="1" allowOverlap="1" wp14:anchorId="00ED4CCE" wp14:editId="2AA83582">
          <wp:simplePos x="0" y="0"/>
          <wp:positionH relativeFrom="column">
            <wp:posOffset>4629149</wp:posOffset>
          </wp:positionH>
          <wp:positionV relativeFrom="paragraph">
            <wp:posOffset>386080</wp:posOffset>
          </wp:positionV>
          <wp:extent cx="2028825" cy="25527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25FA" w:rsidRPr="00FB71BF">
      <w:rPr>
        <w:rFonts w:ascii="Verdana" w:hAnsi="Verdana"/>
        <w:noProof/>
        <w:color w:val="404040" w:themeColor="text1" w:themeTint="BF"/>
        <w:sz w:val="16"/>
        <w:szCs w:val="16"/>
        <w:lang w:eastAsia="en-GB"/>
      </w:rPr>
      <w:drawing>
        <wp:anchor distT="36576" distB="36576" distL="36576" distR="36576" simplePos="0" relativeHeight="251658240" behindDoc="0" locked="0" layoutInCell="1" allowOverlap="1" wp14:anchorId="12197853" wp14:editId="7629BAB0">
          <wp:simplePos x="0" y="0"/>
          <wp:positionH relativeFrom="column">
            <wp:posOffset>-38100</wp:posOffset>
          </wp:positionH>
          <wp:positionV relativeFrom="paragraph">
            <wp:posOffset>157480</wp:posOffset>
          </wp:positionV>
          <wp:extent cx="6743700" cy="220803"/>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22080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1217" w14:textId="77777777" w:rsidR="00A91148" w:rsidRDefault="00A91148" w:rsidP="00D9217D">
      <w:pPr>
        <w:spacing w:after="0"/>
      </w:pPr>
      <w:r>
        <w:separator/>
      </w:r>
    </w:p>
  </w:footnote>
  <w:footnote w:type="continuationSeparator" w:id="0">
    <w:p w14:paraId="1F9B5A75" w14:textId="77777777" w:rsidR="00A91148" w:rsidRDefault="00A91148" w:rsidP="00D921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5F9D" w14:textId="77777777" w:rsidR="00212FFF" w:rsidRDefault="00212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0046" w14:textId="77777777" w:rsidR="00536F9A" w:rsidRDefault="00536F9A">
    <w:pPr>
      <w:pStyle w:val="Header"/>
    </w:pPr>
    <w:r w:rsidRPr="00B15600">
      <w:rPr>
        <w:rFonts w:ascii="Times New Roman" w:hAnsi="Times New Roman"/>
        <w:noProof/>
        <w:sz w:val="24"/>
        <w:szCs w:val="24"/>
        <w:lang w:eastAsia="en-GB"/>
      </w:rPr>
      <w:drawing>
        <wp:anchor distT="0" distB="0" distL="114300" distR="114300" simplePos="0" relativeHeight="251662336" behindDoc="0" locked="0" layoutInCell="1" allowOverlap="1" wp14:anchorId="16DEB50A" wp14:editId="78D3F142">
          <wp:simplePos x="0" y="0"/>
          <wp:positionH relativeFrom="column">
            <wp:posOffset>5876925</wp:posOffset>
          </wp:positionH>
          <wp:positionV relativeFrom="paragraph">
            <wp:posOffset>-72390</wp:posOffset>
          </wp:positionV>
          <wp:extent cx="1085850" cy="990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2DAA" w14:textId="77777777" w:rsidR="00AB4249" w:rsidRPr="00B15600" w:rsidRDefault="00D600ED" w:rsidP="00AB4249">
    <w:pPr>
      <w:pStyle w:val="Header"/>
    </w:pPr>
    <w:r w:rsidRPr="00B15600">
      <w:rPr>
        <w:rFonts w:ascii="Times New Roman" w:hAnsi="Times New Roman"/>
        <w:noProof/>
        <w:sz w:val="24"/>
        <w:szCs w:val="24"/>
        <w:lang w:eastAsia="en-GB"/>
      </w:rPr>
      <w:drawing>
        <wp:anchor distT="0" distB="0" distL="114300" distR="114300" simplePos="0" relativeHeight="251652096" behindDoc="0" locked="0" layoutInCell="1" allowOverlap="1" wp14:anchorId="459BCF58" wp14:editId="056E352B">
          <wp:simplePos x="0" y="0"/>
          <wp:positionH relativeFrom="column">
            <wp:posOffset>5686426</wp:posOffset>
          </wp:positionH>
          <wp:positionV relativeFrom="paragraph">
            <wp:posOffset>-53975</wp:posOffset>
          </wp:positionV>
          <wp:extent cx="1085850" cy="990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990600"/>
                  </a:xfrm>
                  <a:prstGeom prst="rect">
                    <a:avLst/>
                  </a:prstGeom>
                  <a:noFill/>
                </pic:spPr>
              </pic:pic>
            </a:graphicData>
          </a:graphic>
          <wp14:sizeRelH relativeFrom="page">
            <wp14:pctWidth>0</wp14:pctWidth>
          </wp14:sizeRelH>
          <wp14:sizeRelV relativeFrom="page">
            <wp14:pctHeight>0</wp14:pctHeight>
          </wp14:sizeRelV>
        </wp:anchor>
      </w:drawing>
    </w:r>
  </w:p>
  <w:p w14:paraId="367CC52D" w14:textId="77777777" w:rsidR="00AB4249" w:rsidRDefault="00AB4249">
    <w:pPr>
      <w:pStyle w:val="Header"/>
    </w:pPr>
  </w:p>
  <w:p w14:paraId="6BA510E8" w14:textId="77777777" w:rsidR="00E617E1" w:rsidRDefault="00E617E1">
    <w:pPr>
      <w:pStyle w:val="Header"/>
    </w:pPr>
  </w:p>
  <w:p w14:paraId="36869203" w14:textId="77777777" w:rsidR="00E617E1" w:rsidRDefault="00E617E1">
    <w:pPr>
      <w:pStyle w:val="Header"/>
    </w:pPr>
  </w:p>
  <w:p w14:paraId="639C4F22" w14:textId="77777777" w:rsidR="00E617E1" w:rsidRDefault="00E617E1">
    <w:pPr>
      <w:pStyle w:val="Header"/>
    </w:pPr>
  </w:p>
  <w:p w14:paraId="7E94C794" w14:textId="77777777" w:rsidR="00E617E1" w:rsidRDefault="007B68F4">
    <w:pPr>
      <w:pStyle w:val="Header"/>
    </w:pPr>
    <w:r>
      <w:rPr>
        <w:rFonts w:ascii="Times New Roman" w:hAnsi="Times New Roman"/>
        <w:noProof/>
        <w:sz w:val="24"/>
        <w:szCs w:val="24"/>
        <w:lang w:eastAsia="en-GB"/>
      </w:rPr>
      <mc:AlternateContent>
        <mc:Choice Requires="wps">
          <w:drawing>
            <wp:anchor distT="36576" distB="36576" distL="36576" distR="36576" simplePos="0" relativeHeight="251664384" behindDoc="0" locked="0" layoutInCell="1" allowOverlap="1" wp14:anchorId="6FFA700F" wp14:editId="75A9ED8D">
              <wp:simplePos x="0" y="0"/>
              <wp:positionH relativeFrom="column">
                <wp:posOffset>4248150</wp:posOffset>
              </wp:positionH>
              <wp:positionV relativeFrom="paragraph">
                <wp:posOffset>83820</wp:posOffset>
              </wp:positionV>
              <wp:extent cx="2532380" cy="124777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CB34B8"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3FB270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3B93C44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EDDE4CF"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119FAD32"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35C42265" w14:textId="77777777" w:rsidR="007B68F4" w:rsidRDefault="007B68F4" w:rsidP="007B68F4">
                          <w:pPr>
                            <w:widowControl w:val="0"/>
                            <w:spacing w:after="0"/>
                            <w:jc w:val="right"/>
                            <w:rPr>
                              <w:rFonts w:ascii="Verdana" w:hAnsi="Verdana"/>
                              <w:color w:val="595959"/>
                              <w:sz w:val="16"/>
                              <w:szCs w:val="16"/>
                            </w:rPr>
                          </w:pPr>
                        </w:p>
                        <w:p w14:paraId="40683E41"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7A291AF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Pr>
                              <w:rFonts w:ascii="Verdana" w:hAnsi="Verdana"/>
                              <w:color w:val="595959"/>
                              <w:sz w:val="16"/>
                              <w:szCs w:val="16"/>
                            </w:rPr>
                            <w:t>bhpru@area-c-pru.w-sussex.sch.uk</w:t>
                          </w:r>
                        </w:p>
                        <w:p w14:paraId="15FCE115" w14:textId="77777777" w:rsidR="007B68F4" w:rsidRDefault="007B68F4" w:rsidP="007B68F4">
                          <w:pPr>
                            <w:widowControl w:val="0"/>
                            <w:spacing w:after="0"/>
                            <w:jc w:val="right"/>
                            <w:rPr>
                              <w:rFonts w:ascii="Verdana" w:hAnsi="Verdana"/>
                              <w:color w:val="00000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A700F" id="_x0000_t202" coordsize="21600,21600" o:spt="202" path="m,l,21600r21600,l21600,xe">
              <v:stroke joinstyle="miter"/>
              <v:path gradientshapeok="t" o:connecttype="rect"/>
            </v:shapetype>
            <v:shape id="Text Box 1" o:spid="_x0000_s1027" type="#_x0000_t202" style="position:absolute;margin-left:334.5pt;margin-top:6.6pt;width:199.4pt;height:9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" filled="f" stroked="f" strokecolor="black [0]" insetpen="t">
              <v:textbox inset="2.88pt,2.88pt,2.88pt,2.88pt">
                <w:txbxContent>
                  <w:p w14:paraId="65CB34B8"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3FB270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3B93C44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EDDE4CF"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119FAD32"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35C42265" w14:textId="77777777" w:rsidR="007B68F4" w:rsidRDefault="007B68F4" w:rsidP="007B68F4">
                    <w:pPr>
                      <w:widowControl w:val="0"/>
                      <w:spacing w:after="0"/>
                      <w:jc w:val="right"/>
                      <w:rPr>
                        <w:rFonts w:ascii="Verdana" w:hAnsi="Verdana"/>
                        <w:color w:val="595959"/>
                        <w:sz w:val="16"/>
                        <w:szCs w:val="16"/>
                      </w:rPr>
                    </w:pPr>
                  </w:p>
                  <w:p w14:paraId="40683E41"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7A291AF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Pr>
                        <w:rFonts w:ascii="Verdana" w:hAnsi="Verdana"/>
                        <w:color w:val="595959"/>
                        <w:sz w:val="16"/>
                        <w:szCs w:val="16"/>
                      </w:rPr>
                      <w:t>bhpru@area-c-pru.w-sussex.sch.uk</w:t>
                    </w:r>
                  </w:p>
                  <w:p w14:paraId="15FCE115" w14:textId="77777777" w:rsidR="007B68F4" w:rsidRDefault="007B68F4" w:rsidP="007B68F4">
                    <w:pPr>
                      <w:widowControl w:val="0"/>
                      <w:spacing w:after="0"/>
                      <w:jc w:val="right"/>
                      <w:rPr>
                        <w:rFonts w:ascii="Verdana" w:hAnsi="Verdana"/>
                        <w:color w:val="000000"/>
                        <w:sz w:val="16"/>
                        <w:szCs w:val="16"/>
                      </w:rPr>
                    </w:pPr>
                  </w:p>
                </w:txbxContent>
              </v:textbox>
            </v:shape>
          </w:pict>
        </mc:Fallback>
      </mc:AlternateContent>
    </w:r>
  </w:p>
  <w:p w14:paraId="2CB97F1D" w14:textId="77777777" w:rsidR="00E617E1" w:rsidRDefault="00E617E1">
    <w:pPr>
      <w:pStyle w:val="Header"/>
    </w:pPr>
  </w:p>
  <w:p w14:paraId="634E493C" w14:textId="77777777" w:rsidR="00E617E1" w:rsidRDefault="00E617E1">
    <w:pPr>
      <w:pStyle w:val="Header"/>
    </w:pPr>
  </w:p>
  <w:p w14:paraId="4D5C6A7F" w14:textId="77777777" w:rsidR="00E617E1" w:rsidRDefault="00E617E1">
    <w:pPr>
      <w:pStyle w:val="Header"/>
    </w:pPr>
  </w:p>
  <w:p w14:paraId="6D6E72F5" w14:textId="77777777" w:rsidR="00E617E1" w:rsidRDefault="00E617E1">
    <w:pPr>
      <w:pStyle w:val="Header"/>
    </w:pPr>
  </w:p>
  <w:p w14:paraId="413D25A1" w14:textId="77777777" w:rsidR="00905CF4" w:rsidRDefault="0090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4F59"/>
    <w:multiLevelType w:val="hybridMultilevel"/>
    <w:tmpl w:val="B24456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DD053E"/>
    <w:multiLevelType w:val="hybridMultilevel"/>
    <w:tmpl w:val="A53A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A53AE"/>
    <w:multiLevelType w:val="hybridMultilevel"/>
    <w:tmpl w:val="E71E0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7D"/>
    <w:rsid w:val="000019F3"/>
    <w:rsid w:val="000559D9"/>
    <w:rsid w:val="000C6BE2"/>
    <w:rsid w:val="00106639"/>
    <w:rsid w:val="00135253"/>
    <w:rsid w:val="00155619"/>
    <w:rsid w:val="00192860"/>
    <w:rsid w:val="0020449A"/>
    <w:rsid w:val="00212FFF"/>
    <w:rsid w:val="00264777"/>
    <w:rsid w:val="002E2BDF"/>
    <w:rsid w:val="0037253A"/>
    <w:rsid w:val="004024CF"/>
    <w:rsid w:val="00466DAC"/>
    <w:rsid w:val="004A19CF"/>
    <w:rsid w:val="004E4E4E"/>
    <w:rsid w:val="00503382"/>
    <w:rsid w:val="00536F9A"/>
    <w:rsid w:val="00544D09"/>
    <w:rsid w:val="005B4137"/>
    <w:rsid w:val="00605C7B"/>
    <w:rsid w:val="006240F7"/>
    <w:rsid w:val="00633D89"/>
    <w:rsid w:val="00636B98"/>
    <w:rsid w:val="006451C8"/>
    <w:rsid w:val="00653204"/>
    <w:rsid w:val="00680352"/>
    <w:rsid w:val="006C1EF8"/>
    <w:rsid w:val="006E2704"/>
    <w:rsid w:val="007B15D0"/>
    <w:rsid w:val="007B68F4"/>
    <w:rsid w:val="007B7C58"/>
    <w:rsid w:val="00892872"/>
    <w:rsid w:val="008E7B18"/>
    <w:rsid w:val="00905CF4"/>
    <w:rsid w:val="00942BAF"/>
    <w:rsid w:val="009475FA"/>
    <w:rsid w:val="00A324B2"/>
    <w:rsid w:val="00A43B3D"/>
    <w:rsid w:val="00A525FA"/>
    <w:rsid w:val="00A6356F"/>
    <w:rsid w:val="00A91148"/>
    <w:rsid w:val="00AB4249"/>
    <w:rsid w:val="00AD3490"/>
    <w:rsid w:val="00AF3818"/>
    <w:rsid w:val="00B001E3"/>
    <w:rsid w:val="00B15600"/>
    <w:rsid w:val="00BE3D27"/>
    <w:rsid w:val="00C1363D"/>
    <w:rsid w:val="00C41C32"/>
    <w:rsid w:val="00C90F6F"/>
    <w:rsid w:val="00CD2B5F"/>
    <w:rsid w:val="00CE2186"/>
    <w:rsid w:val="00D05421"/>
    <w:rsid w:val="00D44AB7"/>
    <w:rsid w:val="00D56FB0"/>
    <w:rsid w:val="00D600ED"/>
    <w:rsid w:val="00D9217D"/>
    <w:rsid w:val="00DC294A"/>
    <w:rsid w:val="00DE289A"/>
    <w:rsid w:val="00E04C7C"/>
    <w:rsid w:val="00E617E1"/>
    <w:rsid w:val="00E64E20"/>
    <w:rsid w:val="00ED111B"/>
    <w:rsid w:val="00ED7ACD"/>
    <w:rsid w:val="00F024CB"/>
    <w:rsid w:val="00F3568B"/>
    <w:rsid w:val="00F53FCD"/>
    <w:rsid w:val="00F87CF5"/>
    <w:rsid w:val="00FB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10DF"/>
  <w15:docId w15:val="{2B692273-32F6-4154-A2EA-7618B870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7D"/>
    <w:pPr>
      <w:tabs>
        <w:tab w:val="center" w:pos="4513"/>
        <w:tab w:val="right" w:pos="9026"/>
      </w:tabs>
      <w:spacing w:after="0"/>
    </w:pPr>
  </w:style>
  <w:style w:type="character" w:customStyle="1" w:styleId="HeaderChar">
    <w:name w:val="Header Char"/>
    <w:basedOn w:val="DefaultParagraphFont"/>
    <w:link w:val="Header"/>
    <w:uiPriority w:val="99"/>
    <w:rsid w:val="00D9217D"/>
  </w:style>
  <w:style w:type="paragraph" w:styleId="Footer">
    <w:name w:val="footer"/>
    <w:basedOn w:val="Normal"/>
    <w:link w:val="FooterChar"/>
    <w:uiPriority w:val="99"/>
    <w:unhideWhenUsed/>
    <w:rsid w:val="00D9217D"/>
    <w:pPr>
      <w:tabs>
        <w:tab w:val="center" w:pos="4513"/>
        <w:tab w:val="right" w:pos="9026"/>
      </w:tabs>
      <w:spacing w:after="0"/>
    </w:pPr>
  </w:style>
  <w:style w:type="character" w:customStyle="1" w:styleId="FooterChar">
    <w:name w:val="Footer Char"/>
    <w:basedOn w:val="DefaultParagraphFont"/>
    <w:link w:val="Footer"/>
    <w:uiPriority w:val="99"/>
    <w:rsid w:val="00D9217D"/>
  </w:style>
  <w:style w:type="paragraph" w:styleId="BalloonText">
    <w:name w:val="Balloon Text"/>
    <w:basedOn w:val="Normal"/>
    <w:link w:val="BalloonTextChar"/>
    <w:uiPriority w:val="99"/>
    <w:semiHidden/>
    <w:unhideWhenUsed/>
    <w:rsid w:val="00D921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17D"/>
    <w:rPr>
      <w:rFonts w:ascii="Tahoma" w:hAnsi="Tahoma" w:cs="Tahoma"/>
      <w:sz w:val="16"/>
      <w:szCs w:val="16"/>
    </w:rPr>
  </w:style>
  <w:style w:type="character" w:styleId="Hyperlink">
    <w:name w:val="Hyperlink"/>
    <w:basedOn w:val="DefaultParagraphFont"/>
    <w:uiPriority w:val="99"/>
    <w:unhideWhenUsed/>
    <w:rsid w:val="00CE2186"/>
    <w:rPr>
      <w:color w:val="0000FF" w:themeColor="hyperlink"/>
      <w:u w:val="single"/>
    </w:rPr>
  </w:style>
  <w:style w:type="paragraph" w:styleId="ListParagraph">
    <w:name w:val="List Paragraph"/>
    <w:basedOn w:val="Normal"/>
    <w:uiPriority w:val="34"/>
    <w:qFormat/>
    <w:rsid w:val="00135253"/>
    <w:pPr>
      <w:spacing w:after="160" w:line="259" w:lineRule="auto"/>
      <w:ind w:left="720"/>
      <w:contextualSpacing/>
    </w:pPr>
  </w:style>
  <w:style w:type="table" w:styleId="TableGrid">
    <w:name w:val="Table Grid"/>
    <w:basedOn w:val="TableNormal"/>
    <w:uiPriority w:val="39"/>
    <w:rsid w:val="001352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BodyText"/>
    <w:link w:val="SalutationChar"/>
    <w:semiHidden/>
    <w:unhideWhenUsed/>
    <w:rsid w:val="00C90F6F"/>
    <w:pPr>
      <w:spacing w:after="520" w:line="260" w:lineRule="atLeast"/>
    </w:pPr>
    <w:rPr>
      <w:rFonts w:ascii="Arial" w:eastAsia="Times New Roman" w:hAnsi="Arial" w:cs="Arial"/>
      <w:sz w:val="21"/>
      <w:szCs w:val="24"/>
    </w:rPr>
  </w:style>
  <w:style w:type="character" w:customStyle="1" w:styleId="SalutationChar">
    <w:name w:val="Salutation Char"/>
    <w:basedOn w:val="DefaultParagraphFont"/>
    <w:link w:val="Salutation"/>
    <w:semiHidden/>
    <w:rsid w:val="00C90F6F"/>
    <w:rPr>
      <w:rFonts w:ascii="Arial" w:eastAsia="Times New Roman" w:hAnsi="Arial" w:cs="Arial"/>
      <w:sz w:val="21"/>
      <w:szCs w:val="24"/>
    </w:rPr>
  </w:style>
  <w:style w:type="paragraph" w:styleId="NoSpacing">
    <w:name w:val="No Spacing"/>
    <w:uiPriority w:val="1"/>
    <w:qFormat/>
    <w:rsid w:val="00C90F6F"/>
    <w:pPr>
      <w:spacing w:after="0"/>
    </w:pPr>
    <w:rPr>
      <w:rFonts w:ascii="Calibri" w:eastAsia="Calibri" w:hAnsi="Calibri" w:cs="Times New Roman"/>
      <w:lang w:val="en-US"/>
    </w:rPr>
  </w:style>
  <w:style w:type="paragraph" w:styleId="BodyText">
    <w:name w:val="Body Text"/>
    <w:basedOn w:val="Normal"/>
    <w:link w:val="BodyTextChar"/>
    <w:uiPriority w:val="99"/>
    <w:semiHidden/>
    <w:unhideWhenUsed/>
    <w:rsid w:val="00C90F6F"/>
    <w:pPr>
      <w:spacing w:after="120"/>
    </w:pPr>
  </w:style>
  <w:style w:type="character" w:customStyle="1" w:styleId="BodyTextChar">
    <w:name w:val="Body Text Char"/>
    <w:basedOn w:val="DefaultParagraphFont"/>
    <w:link w:val="BodyText"/>
    <w:uiPriority w:val="99"/>
    <w:semiHidden/>
    <w:rsid w:val="00C9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80515">
      <w:bodyDiv w:val="1"/>
      <w:marLeft w:val="0"/>
      <w:marRight w:val="0"/>
      <w:marTop w:val="0"/>
      <w:marBottom w:val="0"/>
      <w:divBdr>
        <w:top w:val="none" w:sz="0" w:space="0" w:color="auto"/>
        <w:left w:val="none" w:sz="0" w:space="0" w:color="auto"/>
        <w:bottom w:val="none" w:sz="0" w:space="0" w:color="auto"/>
        <w:right w:val="none" w:sz="0" w:space="0" w:color="auto"/>
      </w:divBdr>
    </w:div>
    <w:div w:id="20609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BA8BC42A0DD4EA3E7E1A8E59DF641" ma:contentTypeVersion="6" ma:contentTypeDescription="Create a new document." ma:contentTypeScope="" ma:versionID="ec461364a08140dc6d6aeb5de6c6be6b">
  <xsd:schema xmlns:xsd="http://www.w3.org/2001/XMLSchema" xmlns:xs="http://www.w3.org/2001/XMLSchema" xmlns:p="http://schemas.microsoft.com/office/2006/metadata/properties" xmlns:ns2="80f32d55-d16c-4451-ac56-ba0b6e7639c4" xmlns:ns3="954ae06d-47ba-4e20-9e4d-d1fad1ab2e87" targetNamespace="http://schemas.microsoft.com/office/2006/metadata/properties" ma:root="true" ma:fieldsID="a773f33d9ace53150b6a6553f928b937" ns2:_="" ns3:_="">
    <xsd:import namespace="80f32d55-d16c-4451-ac56-ba0b6e7639c4"/>
    <xsd:import namespace="954ae06d-47ba-4e20-9e4d-d1fad1ab2e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4ae06d-47ba-4e20-9e4d-d1fad1ab2e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2738-10D9-4ED4-9395-A536CEAE0613}">
  <ds:schemaRefs>
    <ds:schemaRef ds:uri="http://schemas.microsoft.com/sharepoint/v3/contenttype/forms"/>
  </ds:schemaRefs>
</ds:datastoreItem>
</file>

<file path=customXml/itemProps2.xml><?xml version="1.0" encoding="utf-8"?>
<ds:datastoreItem xmlns:ds="http://schemas.openxmlformats.org/officeDocument/2006/customXml" ds:itemID="{F41001C0-857F-44E7-A3CA-BCD54E83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954ae06d-47ba-4e20-9e4d-d1fad1ab2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A0A3F-67DA-4B32-AE6C-0AFE98CA2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BE25B5-48AC-4491-B0E0-2EF10E90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Newey</dc:creator>
  <cp:lastModifiedBy>Rebecca Newey</cp:lastModifiedBy>
  <cp:revision>2</cp:revision>
  <cp:lastPrinted>2018-03-05T11:38:00Z</cp:lastPrinted>
  <dcterms:created xsi:type="dcterms:W3CDTF">2018-04-16T09:52:00Z</dcterms:created>
  <dcterms:modified xsi:type="dcterms:W3CDTF">2018-04-16T09:52:00Z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0x010100011BA8BC42A0DD4EA3E7E1A8E59DF641</vt:lpwstr>
  </property>
</Properties>
</file>